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2B2C" w14:textId="5C1263E1" w:rsidR="00EE07D4" w:rsidRPr="00944B15" w:rsidRDefault="00CB2B10" w:rsidP="00E8520D">
      <w:pPr>
        <w:tabs>
          <w:tab w:val="left" w:pos="360"/>
          <w:tab w:val="left" w:pos="630"/>
          <w:tab w:val="left" w:pos="900"/>
        </w:tabs>
        <w:jc w:val="center"/>
        <w:rPr>
          <w:b/>
          <w:sz w:val="28"/>
          <w:szCs w:val="28"/>
        </w:rPr>
      </w:pPr>
      <w:bookmarkStart w:id="0" w:name="_GoBack"/>
      <w:r w:rsidRPr="00944B15">
        <w:rPr>
          <w:b/>
          <w:sz w:val="28"/>
          <w:szCs w:val="28"/>
        </w:rPr>
        <w:t xml:space="preserve">Institutional Animal </w:t>
      </w:r>
      <w:r w:rsidR="00E401D2" w:rsidRPr="00944B15">
        <w:rPr>
          <w:b/>
          <w:sz w:val="28"/>
          <w:szCs w:val="28"/>
        </w:rPr>
        <w:t>Treatment</w:t>
      </w:r>
      <w:r w:rsidRPr="00944B15">
        <w:rPr>
          <w:b/>
          <w:sz w:val="28"/>
          <w:szCs w:val="28"/>
        </w:rPr>
        <w:t xml:space="preserve"> </w:t>
      </w:r>
      <w:r w:rsidR="00E401D2" w:rsidRPr="00944B15">
        <w:rPr>
          <w:b/>
          <w:sz w:val="28"/>
          <w:szCs w:val="28"/>
        </w:rPr>
        <w:t xml:space="preserve">and Cadaver Usage </w:t>
      </w:r>
      <w:r w:rsidRPr="00944B15">
        <w:rPr>
          <w:b/>
          <w:sz w:val="28"/>
          <w:szCs w:val="28"/>
        </w:rPr>
        <w:t>at Quincy University</w:t>
      </w:r>
    </w:p>
    <w:bookmarkEnd w:id="0"/>
    <w:p w14:paraId="488EA1FA" w14:textId="77777777" w:rsidR="00E8520D" w:rsidRPr="00E8520D" w:rsidRDefault="00E8520D" w:rsidP="00E8520D">
      <w:pPr>
        <w:tabs>
          <w:tab w:val="left" w:pos="360"/>
          <w:tab w:val="left" w:pos="630"/>
          <w:tab w:val="left" w:pos="900"/>
        </w:tabs>
        <w:jc w:val="center"/>
        <w:rPr>
          <w:b/>
        </w:rPr>
      </w:pPr>
    </w:p>
    <w:p w14:paraId="505EFB65" w14:textId="77777777" w:rsidR="00CB2B10" w:rsidRPr="00CB2B10" w:rsidRDefault="00CB2B10" w:rsidP="00E8520D">
      <w:pPr>
        <w:pStyle w:val="NormalWeb"/>
        <w:tabs>
          <w:tab w:val="left" w:pos="360"/>
          <w:tab w:val="left" w:pos="630"/>
          <w:tab w:val="left" w:pos="900"/>
        </w:tabs>
        <w:spacing w:before="0" w:beforeAutospacing="0" w:after="0" w:afterAutospacing="0"/>
        <w:rPr>
          <w:b/>
        </w:rPr>
      </w:pPr>
      <w:r w:rsidRPr="00CB2B10">
        <w:rPr>
          <w:b/>
        </w:rPr>
        <w:t>Mission Statement</w:t>
      </w:r>
    </w:p>
    <w:p w14:paraId="66DF3C4E" w14:textId="0B3DB612" w:rsidR="00FD2EB4" w:rsidRDefault="00FD2EB4" w:rsidP="00E8520D">
      <w:pPr>
        <w:pStyle w:val="NormalWeb"/>
        <w:tabs>
          <w:tab w:val="left" w:pos="360"/>
          <w:tab w:val="left" w:pos="630"/>
          <w:tab w:val="left" w:pos="900"/>
        </w:tabs>
        <w:spacing w:before="0" w:beforeAutospacing="0" w:after="0" w:afterAutospacing="0"/>
      </w:pPr>
      <w:r w:rsidRPr="00FD2EB4">
        <w:t xml:space="preserve">Quincy University, as a Franciscan Catholic institution, supports the advancement of knowledge while </w:t>
      </w:r>
      <w:r w:rsidR="00EE47A3">
        <w:t>avoiding the</w:t>
      </w:r>
      <w:r w:rsidRPr="00FD2EB4">
        <w:t xml:space="preserve"> caus</w:t>
      </w:r>
      <w:r w:rsidR="00EE47A3">
        <w:t>ation of</w:t>
      </w:r>
      <w:r w:rsidRPr="00FD2EB4">
        <w:t xml:space="preserve"> undue suffering to animals.  All animal research at Quincy University is under the purview of the </w:t>
      </w:r>
      <w:r w:rsidR="00E401D2">
        <w:t>committee members of the IRB</w:t>
      </w:r>
      <w:r w:rsidRPr="00FD2EB4">
        <w:t>.</w:t>
      </w:r>
    </w:p>
    <w:p w14:paraId="597E781A" w14:textId="77777777" w:rsidR="00EF386E" w:rsidRPr="00FD2EB4" w:rsidRDefault="00EF386E" w:rsidP="00E8520D">
      <w:pPr>
        <w:pStyle w:val="NormalWeb"/>
        <w:tabs>
          <w:tab w:val="left" w:pos="360"/>
          <w:tab w:val="left" w:pos="630"/>
          <w:tab w:val="left" w:pos="900"/>
        </w:tabs>
        <w:spacing w:before="0" w:beforeAutospacing="0" w:after="0" w:afterAutospacing="0"/>
      </w:pPr>
    </w:p>
    <w:p w14:paraId="1D19591A" w14:textId="22E8DB99" w:rsidR="00FD2EB4" w:rsidRDefault="00FD2EB4" w:rsidP="00E8520D">
      <w:pPr>
        <w:pStyle w:val="NormalWeb"/>
        <w:tabs>
          <w:tab w:val="left" w:pos="360"/>
          <w:tab w:val="left" w:pos="630"/>
          <w:tab w:val="left" w:pos="900"/>
        </w:tabs>
        <w:spacing w:before="0" w:beforeAutospacing="0" w:after="0" w:afterAutospacing="0"/>
      </w:pPr>
      <w:r w:rsidRPr="00FD2EB4">
        <w:t xml:space="preserve">This </w:t>
      </w:r>
      <w:r w:rsidR="00EE47A3">
        <w:t>document</w:t>
      </w:r>
      <w:r w:rsidRPr="00FD2EB4">
        <w:t xml:space="preserve"> is designed to improve the quality of research proposals that utilize animals, make the animal care and use regulatory process easier for investigators/teachers, and most importantly, ensure the welfare of the animals.</w:t>
      </w:r>
    </w:p>
    <w:p w14:paraId="5A3D4603" w14:textId="77777777" w:rsidR="00E8520D" w:rsidRDefault="00E8520D" w:rsidP="00E8520D">
      <w:pPr>
        <w:pStyle w:val="NormalWeb"/>
        <w:tabs>
          <w:tab w:val="left" w:pos="360"/>
          <w:tab w:val="left" w:pos="630"/>
          <w:tab w:val="left" w:pos="900"/>
        </w:tabs>
        <w:spacing w:before="0" w:beforeAutospacing="0" w:after="0" w:afterAutospacing="0"/>
      </w:pPr>
    </w:p>
    <w:p w14:paraId="707BE8F9" w14:textId="0693C3D9" w:rsidR="00F21EDC" w:rsidRPr="00CB2B10" w:rsidRDefault="00F21EDC" w:rsidP="00E8520D">
      <w:pPr>
        <w:pStyle w:val="NormalWeb"/>
        <w:tabs>
          <w:tab w:val="left" w:pos="360"/>
          <w:tab w:val="left" w:pos="630"/>
          <w:tab w:val="left" w:pos="900"/>
        </w:tabs>
        <w:spacing w:before="0" w:beforeAutospacing="0" w:after="0" w:afterAutospacing="0"/>
        <w:rPr>
          <w:b/>
        </w:rPr>
      </w:pPr>
      <w:r w:rsidRPr="00CB2B10">
        <w:rPr>
          <w:b/>
        </w:rPr>
        <w:t xml:space="preserve">Guidelines and </w:t>
      </w:r>
      <w:r w:rsidR="001E6103">
        <w:rPr>
          <w:b/>
        </w:rPr>
        <w:t>P</w:t>
      </w:r>
      <w:r w:rsidRPr="00CB2B10">
        <w:rPr>
          <w:b/>
        </w:rPr>
        <w:t>olicies</w:t>
      </w:r>
    </w:p>
    <w:p w14:paraId="5CA590F1" w14:textId="77777777" w:rsidR="00FD2EB4" w:rsidRPr="00CB2B10" w:rsidRDefault="00BC5179" w:rsidP="00E8520D">
      <w:pPr>
        <w:tabs>
          <w:tab w:val="left" w:pos="360"/>
          <w:tab w:val="left" w:pos="630"/>
          <w:tab w:val="left" w:pos="900"/>
        </w:tabs>
        <w:rPr>
          <w:u w:val="single"/>
        </w:rPr>
      </w:pPr>
      <w:r>
        <w:rPr>
          <w:u w:val="single"/>
        </w:rPr>
        <w:t>E</w:t>
      </w:r>
      <w:r w:rsidR="003A7B9F" w:rsidRPr="00CB2B10">
        <w:rPr>
          <w:u w:val="single"/>
        </w:rPr>
        <w:t>uthanasia</w:t>
      </w:r>
    </w:p>
    <w:p w14:paraId="158399F9" w14:textId="2CB4205F" w:rsidR="00E8520D" w:rsidRDefault="00FD2EB4" w:rsidP="00E8520D">
      <w:pPr>
        <w:numPr>
          <w:ilvl w:val="0"/>
          <w:numId w:val="1"/>
        </w:numPr>
        <w:tabs>
          <w:tab w:val="left" w:pos="360"/>
          <w:tab w:val="left" w:pos="630"/>
          <w:tab w:val="left" w:pos="900"/>
        </w:tabs>
        <w:ind w:left="630"/>
      </w:pPr>
      <w:r>
        <w:t xml:space="preserve">Invertebrates.  The submission of a </w:t>
      </w:r>
      <w:r w:rsidR="00CB2B10">
        <w:t>protocol</w:t>
      </w:r>
      <w:r>
        <w:t xml:space="preserve"> is not generally necessary.  </w:t>
      </w:r>
      <w:r w:rsidR="003A7B9F">
        <w:t>Needless</w:t>
      </w:r>
      <w:r>
        <w:t xml:space="preserve"> harm to animals is to be avoided.  </w:t>
      </w:r>
      <w:r w:rsidR="006258CC">
        <w:t xml:space="preserve">For example, pinning should not be used to hold live insects in place, when another method of restraint could be used.  </w:t>
      </w:r>
      <w:r w:rsidR="00DD267D">
        <w:t>When needed</w:t>
      </w:r>
      <w:r w:rsidR="006258CC">
        <w:t>, a</w:t>
      </w:r>
      <w:r>
        <w:t>nimals should be anesthetized by standard methods, such as CO</w:t>
      </w:r>
      <w:r w:rsidRPr="00FD2EB4">
        <w:rPr>
          <w:vertAlign w:val="subscript"/>
        </w:rPr>
        <w:t>2</w:t>
      </w:r>
      <w:r>
        <w:t xml:space="preserve"> narcosis</w:t>
      </w:r>
      <w:r w:rsidR="00DD267D">
        <w:t xml:space="preserve"> or cold</w:t>
      </w:r>
      <w:r>
        <w:t>.  Euthanasia by freezing or standard chemical methods (ethyl acetate, ethanol, acetone) should be used.</w:t>
      </w:r>
    </w:p>
    <w:p w14:paraId="2A5093D4" w14:textId="2374430A" w:rsidR="00FD2EB4" w:rsidRDefault="00FD2EB4" w:rsidP="00E8520D">
      <w:pPr>
        <w:numPr>
          <w:ilvl w:val="0"/>
          <w:numId w:val="1"/>
        </w:numPr>
        <w:tabs>
          <w:tab w:val="left" w:pos="360"/>
          <w:tab w:val="left" w:pos="630"/>
          <w:tab w:val="left" w:pos="900"/>
        </w:tabs>
        <w:ind w:left="630"/>
      </w:pPr>
      <w:r>
        <w:t xml:space="preserve">Vertebrates.  The submission of a </w:t>
      </w:r>
      <w:r w:rsidR="00CB2B10">
        <w:t>p</w:t>
      </w:r>
      <w:r w:rsidR="009E1B47">
        <w:t xml:space="preserve">rotocol </w:t>
      </w:r>
      <w:r>
        <w:t>is required for all but observational field studies.</w:t>
      </w:r>
    </w:p>
    <w:p w14:paraId="394DA56D" w14:textId="20602561" w:rsidR="00EF386E" w:rsidRDefault="00FD2EB4" w:rsidP="00EF386E">
      <w:pPr>
        <w:numPr>
          <w:ilvl w:val="1"/>
          <w:numId w:val="1"/>
        </w:numPr>
        <w:tabs>
          <w:tab w:val="left" w:pos="360"/>
          <w:tab w:val="left" w:pos="630"/>
          <w:tab w:val="left" w:pos="900"/>
        </w:tabs>
      </w:pPr>
      <w:r>
        <w:t>Fish</w:t>
      </w:r>
      <w:r w:rsidR="00EF386E">
        <w:br/>
      </w:r>
      <w:r w:rsidR="00EF386E">
        <w:t>Euthanasia by freezing is acceptable.</w:t>
      </w:r>
    </w:p>
    <w:p w14:paraId="08321496" w14:textId="02B579F8" w:rsidR="00E8520D" w:rsidRDefault="00E8520D" w:rsidP="00EF386E">
      <w:pPr>
        <w:numPr>
          <w:ilvl w:val="1"/>
          <w:numId w:val="1"/>
        </w:numPr>
        <w:tabs>
          <w:tab w:val="left" w:pos="360"/>
          <w:tab w:val="left" w:pos="630"/>
          <w:tab w:val="left" w:pos="900"/>
        </w:tabs>
      </w:pPr>
      <w:r>
        <w:t>Amphibians</w:t>
      </w:r>
      <w:r w:rsidR="00EF386E">
        <w:br/>
      </w:r>
      <w:r>
        <w:t xml:space="preserve">Euthanasia by </w:t>
      </w:r>
      <w:proofErr w:type="spellStart"/>
      <w:r>
        <w:t>pithing</w:t>
      </w:r>
      <w:proofErr w:type="spellEnd"/>
      <w:r>
        <w:t xml:space="preserve">, Tricaine methane </w:t>
      </w:r>
      <w:proofErr w:type="spellStart"/>
      <w:r>
        <w:t>sulphonate</w:t>
      </w:r>
      <w:proofErr w:type="spellEnd"/>
      <w:r>
        <w:t xml:space="preserve"> (MS 222) immersion, barbiturate overdose (</w:t>
      </w:r>
      <w:proofErr w:type="spellStart"/>
      <w:r>
        <w:t>ip</w:t>
      </w:r>
      <w:proofErr w:type="spellEnd"/>
      <w:r>
        <w:t>), or freezing is acceptable.</w:t>
      </w:r>
    </w:p>
    <w:p w14:paraId="56623E34" w14:textId="176AF844" w:rsidR="00EF386E" w:rsidRDefault="00EF386E" w:rsidP="00EF386E">
      <w:pPr>
        <w:numPr>
          <w:ilvl w:val="1"/>
          <w:numId w:val="1"/>
        </w:numPr>
        <w:tabs>
          <w:tab w:val="left" w:pos="360"/>
          <w:tab w:val="left" w:pos="630"/>
          <w:tab w:val="left" w:pos="900"/>
        </w:tabs>
      </w:pPr>
      <w:r>
        <w:t>Reptiles</w:t>
      </w:r>
      <w:r>
        <w:br/>
      </w:r>
      <w:r>
        <w:t xml:space="preserve">Euthanasia by </w:t>
      </w:r>
      <w:proofErr w:type="spellStart"/>
      <w:r>
        <w:t>pithing</w:t>
      </w:r>
      <w:proofErr w:type="spellEnd"/>
      <w:r>
        <w:t>, barbiturate overdose (</w:t>
      </w:r>
      <w:proofErr w:type="spellStart"/>
      <w:r>
        <w:t>ip</w:t>
      </w:r>
      <w:proofErr w:type="spellEnd"/>
      <w:r>
        <w:t>), or freezing is acceptable.</w:t>
      </w:r>
    </w:p>
    <w:p w14:paraId="027E426F" w14:textId="4AD61B5D" w:rsidR="006258CC" w:rsidRDefault="00FD2EB4" w:rsidP="00EF386E">
      <w:pPr>
        <w:numPr>
          <w:ilvl w:val="1"/>
          <w:numId w:val="1"/>
        </w:numPr>
        <w:tabs>
          <w:tab w:val="left" w:pos="360"/>
          <w:tab w:val="left" w:pos="630"/>
          <w:tab w:val="left" w:pos="900"/>
        </w:tabs>
      </w:pPr>
      <w:r>
        <w:t>Birds and Mammals</w:t>
      </w:r>
      <w:r w:rsidR="00EF386E">
        <w:br/>
      </w:r>
      <w:r w:rsidR="00EF386E">
        <w:t>For euthanasia of rodents and rabbits, methods of choice include carbon dioxide asphyxia, barbiturate overdose (iv or</w:t>
      </w:r>
      <w:r w:rsidR="00EF386E" w:rsidRPr="006258CC">
        <w:t xml:space="preserve"> </w:t>
      </w:r>
      <w:proofErr w:type="spellStart"/>
      <w:r w:rsidR="00EF386E">
        <w:t>ip</w:t>
      </w:r>
      <w:proofErr w:type="spellEnd"/>
      <w:r w:rsidR="00EF386E">
        <w:t>) and anesthetic overdose.  Other acceptable methods in anesthetized animals only include decapitation, cervical dislocation and exsanguination.  For euthanasia of birds, methods of choice include barbiturate overdose (iv or</w:t>
      </w:r>
      <w:r w:rsidR="00EF386E" w:rsidRPr="006258CC">
        <w:t xml:space="preserve"> </w:t>
      </w:r>
      <w:proofErr w:type="spellStart"/>
      <w:r w:rsidR="00EF386E">
        <w:t>ip</w:t>
      </w:r>
      <w:proofErr w:type="spellEnd"/>
      <w:r w:rsidR="00EF386E">
        <w:t>) and anesthetic overdose.  Other acceptable methods include carbon dioxide</w:t>
      </w:r>
      <w:r w:rsidR="00EF386E" w:rsidRPr="00AF0B06">
        <w:t xml:space="preserve"> </w:t>
      </w:r>
      <w:r w:rsidR="00EF386E">
        <w:t>asphyxia, and, in anesthetized animals only, decapitation, cervical dislocation and exsanguination.</w:t>
      </w:r>
    </w:p>
    <w:p w14:paraId="12E4A19E" w14:textId="77777777" w:rsidR="00EF386E" w:rsidRDefault="00EF386E" w:rsidP="00EF386E">
      <w:pPr>
        <w:tabs>
          <w:tab w:val="left" w:pos="360"/>
          <w:tab w:val="left" w:pos="630"/>
          <w:tab w:val="left" w:pos="900"/>
        </w:tabs>
        <w:ind w:left="1440"/>
      </w:pPr>
    </w:p>
    <w:p w14:paraId="3AF6AA02" w14:textId="3D020268" w:rsidR="006258CC" w:rsidRDefault="003A7B9F" w:rsidP="00EF386E">
      <w:pPr>
        <w:tabs>
          <w:tab w:val="left" w:pos="360"/>
          <w:tab w:val="left" w:pos="630"/>
          <w:tab w:val="left" w:pos="900"/>
        </w:tabs>
      </w:pPr>
      <w:r>
        <w:t>It is assumed that other species (e.g. farm animals, primates) will be used rarely</w:t>
      </w:r>
      <w:r w:rsidR="00F21EDC">
        <w:t xml:space="preserve"> if at all</w:t>
      </w:r>
      <w:r>
        <w:t xml:space="preserve"> at QU.  In such cases</w:t>
      </w:r>
      <w:r w:rsidR="00F21EDC">
        <w:t>,</w:t>
      </w:r>
      <w:r>
        <w:t xml:space="preserve"> guidance should be sought </w:t>
      </w:r>
      <w:r w:rsidR="00CB2B10">
        <w:t xml:space="preserve">in advance </w:t>
      </w:r>
      <w:r>
        <w:t xml:space="preserve">from the </w:t>
      </w:r>
      <w:r w:rsidR="00CB2B10">
        <w:t>HASC committee,</w:t>
      </w:r>
      <w:r>
        <w:t xml:space="preserve"> </w:t>
      </w:r>
      <w:r w:rsidR="00CB2B10">
        <w:t>and a</w:t>
      </w:r>
      <w:r>
        <w:t xml:space="preserve"> reputable source, such as the web site above</w:t>
      </w:r>
      <w:r w:rsidR="00CB2B10">
        <w:t>, should be consulted</w:t>
      </w:r>
      <w:r>
        <w:t>.</w:t>
      </w:r>
    </w:p>
    <w:p w14:paraId="05C23D9B" w14:textId="77777777" w:rsidR="00EF386E" w:rsidRDefault="00EF386E" w:rsidP="00E8520D">
      <w:pPr>
        <w:tabs>
          <w:tab w:val="left" w:pos="360"/>
          <w:tab w:val="left" w:pos="630"/>
          <w:tab w:val="left" w:pos="900"/>
        </w:tabs>
        <w:rPr>
          <w:i/>
        </w:rPr>
      </w:pPr>
    </w:p>
    <w:p w14:paraId="23E4DCA7" w14:textId="2386CF0F" w:rsidR="00CB2B10" w:rsidRPr="00CB2B10" w:rsidRDefault="00CB2B10" w:rsidP="00E8520D">
      <w:pPr>
        <w:tabs>
          <w:tab w:val="left" w:pos="360"/>
          <w:tab w:val="left" w:pos="630"/>
          <w:tab w:val="left" w:pos="900"/>
        </w:tabs>
        <w:rPr>
          <w:i/>
        </w:rPr>
      </w:pPr>
      <w:r w:rsidRPr="00CB2B10">
        <w:rPr>
          <w:i/>
        </w:rPr>
        <w:t>Specialized references</w:t>
      </w:r>
      <w:r>
        <w:rPr>
          <w:i/>
        </w:rPr>
        <w:t>:</w:t>
      </w:r>
    </w:p>
    <w:p w14:paraId="1DF1C8EA" w14:textId="78577D32" w:rsidR="0050121C" w:rsidRDefault="0050121C" w:rsidP="00EF386E">
      <w:pPr>
        <w:tabs>
          <w:tab w:val="left" w:pos="360"/>
          <w:tab w:val="left" w:pos="630"/>
          <w:tab w:val="left" w:pos="900"/>
        </w:tabs>
        <w:ind w:left="360" w:hanging="360"/>
      </w:pPr>
      <w:r>
        <w:t xml:space="preserve">Guidelines to the use of wild birds in research.  Gaunt, A.S. and </w:t>
      </w:r>
      <w:proofErr w:type="spellStart"/>
      <w:r>
        <w:t>Oring</w:t>
      </w:r>
      <w:proofErr w:type="spellEnd"/>
      <w:r>
        <w:t xml:space="preserve">, eds. </w:t>
      </w:r>
      <w:r w:rsidR="00F65D3E">
        <w:t>2010</w:t>
      </w:r>
      <w:r>
        <w:t xml:space="preserve">.  The Ornithological Council.  </w:t>
      </w:r>
      <w:r w:rsidR="00F65D3E" w:rsidRPr="00F65D3E">
        <w:t>https://birdnet.org/info-for-ornithologists/guidelines-to-the-use-of-wild-birds-in-research/guidelines-english-3rd-edition-2010/</w:t>
      </w:r>
    </w:p>
    <w:p w14:paraId="5FB56F1B" w14:textId="4F6AE08C" w:rsidR="0050121C" w:rsidRDefault="001954AB" w:rsidP="00EF386E">
      <w:pPr>
        <w:tabs>
          <w:tab w:val="left" w:pos="360"/>
          <w:tab w:val="left" w:pos="630"/>
          <w:tab w:val="left" w:pos="900"/>
        </w:tabs>
        <w:ind w:left="360" w:hanging="360"/>
      </w:pPr>
      <w:r>
        <w:rPr>
          <w:rStyle w:val="Emphasis"/>
        </w:rPr>
        <w:t>Guide for the Care and Use of Agricultural Animals in Agricultural Research and Teaching</w:t>
      </w:r>
      <w:r>
        <w:t>, published by the Federation of American Societies of Food and Animal Science</w:t>
      </w:r>
      <w:r w:rsidR="00DA61E1">
        <w:t>.</w:t>
      </w:r>
      <w:r w:rsidR="00F65D3E">
        <w:t xml:space="preserve"> </w:t>
      </w:r>
      <w:r w:rsidR="003E4052">
        <w:t>https://www.fass.org</w:t>
      </w:r>
    </w:p>
    <w:p w14:paraId="4E743E31" w14:textId="77777777" w:rsidR="00B11480" w:rsidRDefault="00B11480" w:rsidP="00E8520D">
      <w:pPr>
        <w:tabs>
          <w:tab w:val="left" w:pos="360"/>
          <w:tab w:val="left" w:pos="630"/>
          <w:tab w:val="left" w:pos="900"/>
        </w:tabs>
        <w:ind w:firstLine="720"/>
      </w:pPr>
    </w:p>
    <w:p w14:paraId="5C82C068" w14:textId="77777777" w:rsidR="006716AC" w:rsidRPr="00CB2B10" w:rsidRDefault="006716AC" w:rsidP="00E8520D">
      <w:pPr>
        <w:tabs>
          <w:tab w:val="left" w:pos="360"/>
          <w:tab w:val="left" w:pos="630"/>
          <w:tab w:val="left" w:pos="900"/>
        </w:tabs>
        <w:rPr>
          <w:u w:val="single"/>
        </w:rPr>
      </w:pPr>
      <w:r w:rsidRPr="00CB2B10">
        <w:rPr>
          <w:u w:val="single"/>
        </w:rPr>
        <w:t>Federal Compliance</w:t>
      </w:r>
    </w:p>
    <w:p w14:paraId="1F1C311F" w14:textId="52353E97" w:rsidR="00B11480" w:rsidRDefault="00EF386E" w:rsidP="00EF386E">
      <w:pPr>
        <w:tabs>
          <w:tab w:val="left" w:pos="360"/>
          <w:tab w:val="left" w:pos="630"/>
          <w:tab w:val="left" w:pos="900"/>
        </w:tabs>
      </w:pPr>
      <w:r>
        <w:tab/>
      </w:r>
      <w:r w:rsidR="006716AC" w:rsidRPr="006716AC">
        <w:t xml:space="preserve">USDA Regulations require that each research facility register with the Secretary of Agriculture if </w:t>
      </w:r>
      <w:r w:rsidR="00AF0B06">
        <w:t>the</w:t>
      </w:r>
      <w:r w:rsidR="006716AC" w:rsidRPr="006716AC">
        <w:t xml:space="preserve"> facility has USDA-regulated species on its premises.</w:t>
      </w:r>
      <w:r w:rsidR="006716AC">
        <w:t xml:space="preserve">  </w:t>
      </w:r>
      <w:r w:rsidR="00AF0B06">
        <w:t>USDA-r</w:t>
      </w:r>
      <w:r w:rsidR="00B11480">
        <w:t xml:space="preserve">egulated </w:t>
      </w:r>
      <w:r w:rsidR="00AF0B06">
        <w:t>s</w:t>
      </w:r>
      <w:r w:rsidR="00B11480">
        <w:t>pecies</w:t>
      </w:r>
      <w:r w:rsidR="006716AC">
        <w:t xml:space="preserve"> include a</w:t>
      </w:r>
      <w:r w:rsidR="00B11480">
        <w:t>ll warm</w:t>
      </w:r>
      <w:r w:rsidR="00E401D2">
        <w:t>-</w:t>
      </w:r>
      <w:r w:rsidR="00B11480">
        <w:t xml:space="preserve">blooded vertebrates except mice of genus </w:t>
      </w:r>
      <w:r w:rsidR="00B11480" w:rsidRPr="006716AC">
        <w:rPr>
          <w:i/>
        </w:rPr>
        <w:t>Mus</w:t>
      </w:r>
      <w:r w:rsidR="00B11480">
        <w:t xml:space="preserve"> and rats of genus </w:t>
      </w:r>
      <w:r w:rsidR="00B11480" w:rsidRPr="006716AC">
        <w:rPr>
          <w:i/>
        </w:rPr>
        <w:t>Rattus</w:t>
      </w:r>
      <w:r w:rsidR="00B11480">
        <w:t xml:space="preserve"> bred for research purposes and birds</w:t>
      </w:r>
      <w:r w:rsidR="006716AC">
        <w:t>.  Quincy University does not maintain any USDA</w:t>
      </w:r>
      <w:r w:rsidR="00AF0B06">
        <w:t>-r</w:t>
      </w:r>
      <w:r w:rsidR="006716AC">
        <w:t>egulated species on its premises.  Hence, it is not required to register.</w:t>
      </w:r>
    </w:p>
    <w:p w14:paraId="179535DA" w14:textId="5FAEF7A0" w:rsidR="006716AC" w:rsidRPr="006716AC" w:rsidRDefault="00EF386E" w:rsidP="00EF386E">
      <w:pPr>
        <w:tabs>
          <w:tab w:val="left" w:pos="360"/>
          <w:tab w:val="left" w:pos="630"/>
          <w:tab w:val="left" w:pos="900"/>
        </w:tabs>
      </w:pPr>
      <w:r>
        <w:tab/>
      </w:r>
      <w:r w:rsidR="006716AC" w:rsidRPr="006716AC">
        <w:t>Institutions receiving support from the P</w:t>
      </w:r>
      <w:r w:rsidR="006716AC">
        <w:t xml:space="preserve">ublic </w:t>
      </w:r>
      <w:r w:rsidR="006716AC" w:rsidRPr="006716AC">
        <w:t>H</w:t>
      </w:r>
      <w:r w:rsidR="006716AC">
        <w:t xml:space="preserve">ealth </w:t>
      </w:r>
      <w:r w:rsidR="006716AC" w:rsidRPr="006716AC">
        <w:t>S</w:t>
      </w:r>
      <w:r w:rsidR="006716AC">
        <w:t>ervice</w:t>
      </w:r>
      <w:r w:rsidR="006716AC" w:rsidRPr="006716AC">
        <w:t xml:space="preserve"> for activities involving animals must provide an Assurance of Compliance (Assurance) with the PHS Policy.</w:t>
      </w:r>
      <w:r w:rsidR="006716AC">
        <w:t xml:space="preserve">  As QU does not currently enjoy any grant support from said agency, it is not bound to provide such an assurance.</w:t>
      </w:r>
    </w:p>
    <w:p w14:paraId="523F9987" w14:textId="77777777" w:rsidR="006258CC" w:rsidRDefault="006258CC" w:rsidP="00E8520D">
      <w:pPr>
        <w:tabs>
          <w:tab w:val="left" w:pos="360"/>
          <w:tab w:val="left" w:pos="630"/>
          <w:tab w:val="left" w:pos="900"/>
        </w:tabs>
      </w:pPr>
    </w:p>
    <w:p w14:paraId="6CF1A5C2" w14:textId="77777777" w:rsidR="003A7B9F" w:rsidRPr="00C01E01" w:rsidRDefault="003A7B9F" w:rsidP="00E8520D">
      <w:pPr>
        <w:tabs>
          <w:tab w:val="left" w:pos="360"/>
          <w:tab w:val="left" w:pos="630"/>
          <w:tab w:val="left" w:pos="900"/>
        </w:tabs>
        <w:rPr>
          <w:u w:val="single"/>
        </w:rPr>
      </w:pPr>
      <w:r w:rsidRPr="00C01E01">
        <w:rPr>
          <w:u w:val="single"/>
        </w:rPr>
        <w:t>Surviving surgeries</w:t>
      </w:r>
      <w:r w:rsidR="0044446D" w:rsidRPr="00C01E01">
        <w:rPr>
          <w:u w:val="single"/>
        </w:rPr>
        <w:t xml:space="preserve"> </w:t>
      </w:r>
    </w:p>
    <w:p w14:paraId="0D70FBE4" w14:textId="58814F96" w:rsidR="006258CC" w:rsidRDefault="0052017E" w:rsidP="00EF386E">
      <w:pPr>
        <w:tabs>
          <w:tab w:val="left" w:pos="360"/>
          <w:tab w:val="left" w:pos="630"/>
          <w:tab w:val="left" w:pos="900"/>
        </w:tabs>
      </w:pPr>
      <w:r>
        <w:tab/>
      </w:r>
      <w:r w:rsidR="003A7B9F" w:rsidRPr="003A7B9F">
        <w:t xml:space="preserve">In accordance with good scientific practice and standards set forth in the Public Health Service </w:t>
      </w:r>
      <w:r w:rsidR="003A7B9F" w:rsidRPr="003A7B9F">
        <w:rPr>
          <w:rStyle w:val="Emphasis"/>
        </w:rPr>
        <w:t>Guide for the Care and use of Laboratory Animals</w:t>
      </w:r>
      <w:r w:rsidR="003A7B9F" w:rsidRPr="003A7B9F">
        <w:t xml:space="preserve"> </w:t>
      </w:r>
      <w:r w:rsidR="0050121C">
        <w:t>(</w:t>
      </w:r>
      <w:r w:rsidR="00F65D3E" w:rsidRPr="00F65D3E">
        <w:t>https://www.nap.edu/catalog/12910/guide-for-the-care-and-use-of-laboratory-animals-eighth</w:t>
      </w:r>
      <w:r w:rsidR="0050121C">
        <w:t xml:space="preserve">) </w:t>
      </w:r>
      <w:r w:rsidR="003A7B9F" w:rsidRPr="003A7B9F">
        <w:t xml:space="preserve">and the Federal Animal Welfare Act, aseptic surgical procedures </w:t>
      </w:r>
      <w:ins w:id="1" w:author="coelhjo" w:date="2005-09-29T10:08:00Z">
        <w:r w:rsidR="00C01E01">
          <w:t>and appropriate anesthesia</w:t>
        </w:r>
      </w:ins>
      <w:ins w:id="2" w:author="coelhjo" w:date="2005-09-29T10:05:00Z">
        <w:r w:rsidR="00C01E01" w:rsidRPr="003A7B9F">
          <w:t xml:space="preserve"> </w:t>
        </w:r>
      </w:ins>
      <w:r w:rsidR="003A7B9F" w:rsidRPr="003A7B9F">
        <w:t xml:space="preserve">must be used for all vertebrate surviving surgeries.  </w:t>
      </w:r>
      <w:r w:rsidR="00F70C51">
        <w:t>Anesthesia of mammals prior to invasive procedures should be done in accordance with methods described on the University of Iowa web site:</w:t>
      </w:r>
      <w:r w:rsidR="00E401D2">
        <w:t xml:space="preserve"> </w:t>
      </w:r>
      <w:hyperlink r:id="rId5" w:history="1">
        <w:r w:rsidR="00E401D2" w:rsidRPr="000646EB">
          <w:rPr>
            <w:rStyle w:val="Hyperlink"/>
          </w:rPr>
          <w:t>https://animal.research.uiowa.edu/iacuc-guidelines-anesthesia</w:t>
        </w:r>
      </w:hyperlink>
      <w:r w:rsidR="00E8520D">
        <w:t>.</w:t>
      </w:r>
      <w:r w:rsidR="00E401D2">
        <w:t xml:space="preserve"> </w:t>
      </w:r>
      <w:r w:rsidR="00F70C51">
        <w:t xml:space="preserve"> </w:t>
      </w:r>
      <w:r w:rsidR="003A7B9F" w:rsidRPr="003A7B9F">
        <w:t>Aseptic technique is not required if the animal has already received a lethal level of anesthetic.</w:t>
      </w:r>
    </w:p>
    <w:p w14:paraId="427C0968" w14:textId="77777777" w:rsidR="003A7B9F" w:rsidRDefault="003A7B9F" w:rsidP="00E8520D">
      <w:pPr>
        <w:tabs>
          <w:tab w:val="left" w:pos="360"/>
          <w:tab w:val="left" w:pos="630"/>
          <w:tab w:val="left" w:pos="900"/>
        </w:tabs>
      </w:pPr>
    </w:p>
    <w:p w14:paraId="2B81C1BC" w14:textId="77777777" w:rsidR="00303D61" w:rsidRPr="00CB2B10" w:rsidRDefault="00303D61" w:rsidP="00E8520D">
      <w:pPr>
        <w:tabs>
          <w:tab w:val="left" w:pos="360"/>
          <w:tab w:val="left" w:pos="630"/>
          <w:tab w:val="left" w:pos="900"/>
        </w:tabs>
        <w:rPr>
          <w:u w:val="single"/>
        </w:rPr>
      </w:pPr>
      <w:r w:rsidRPr="00CB2B10">
        <w:rPr>
          <w:u w:val="single"/>
        </w:rPr>
        <w:t>Field work</w:t>
      </w:r>
    </w:p>
    <w:p w14:paraId="2BF212CE" w14:textId="73D72021" w:rsidR="00303D61" w:rsidRDefault="0052017E" w:rsidP="00E8520D">
      <w:pPr>
        <w:tabs>
          <w:tab w:val="left" w:pos="360"/>
          <w:tab w:val="left" w:pos="630"/>
          <w:tab w:val="left" w:pos="900"/>
        </w:tabs>
      </w:pPr>
      <w:r>
        <w:tab/>
      </w:r>
      <w:r w:rsidR="00303D61">
        <w:t xml:space="preserve">Appropriate permits </w:t>
      </w:r>
      <w:r w:rsidR="005B11E0">
        <w:t xml:space="preserve">are likely to be required by law and </w:t>
      </w:r>
      <w:r w:rsidR="00303D61">
        <w:t xml:space="preserve">should be obtained prior to collecting, trapping, or other field research </w:t>
      </w:r>
      <w:r w:rsidR="005B11E0">
        <w:t xml:space="preserve">on vertebrates </w:t>
      </w:r>
      <w:r w:rsidR="00303D61">
        <w:t xml:space="preserve">other than </w:t>
      </w:r>
      <w:r w:rsidR="004D37E4">
        <w:t xml:space="preserve">unobtrusive </w:t>
      </w:r>
      <w:r w:rsidR="00303D61">
        <w:t>observation.  State or federal agencies should be consulted for their specific requirements.</w:t>
      </w:r>
    </w:p>
    <w:p w14:paraId="6353CFC5" w14:textId="77777777" w:rsidR="00E8520D" w:rsidRPr="004D37E4" w:rsidRDefault="00E8520D" w:rsidP="00E8520D">
      <w:pPr>
        <w:tabs>
          <w:tab w:val="left" w:pos="360"/>
          <w:tab w:val="left" w:pos="630"/>
          <w:tab w:val="left" w:pos="900"/>
        </w:tabs>
        <w:rPr>
          <w:rStyle w:val="Strong"/>
        </w:rPr>
      </w:pPr>
    </w:p>
    <w:p w14:paraId="332A7E09" w14:textId="77777777" w:rsidR="00E8520D" w:rsidRDefault="00CB2B10" w:rsidP="00E8520D">
      <w:pPr>
        <w:pStyle w:val="NormalWeb"/>
        <w:tabs>
          <w:tab w:val="left" w:pos="360"/>
          <w:tab w:val="left" w:pos="630"/>
          <w:tab w:val="left" w:pos="900"/>
        </w:tabs>
        <w:spacing w:before="0" w:beforeAutospacing="0" w:after="0" w:afterAutospacing="0"/>
        <w:rPr>
          <w:rStyle w:val="Strong"/>
        </w:rPr>
      </w:pPr>
      <w:r w:rsidRPr="00CB2B10">
        <w:rPr>
          <w:u w:val="single"/>
        </w:rPr>
        <w:t>Housing</w:t>
      </w:r>
    </w:p>
    <w:p w14:paraId="1909CE31" w14:textId="1EF88EBF" w:rsidR="00CB2B10" w:rsidRPr="00E8520D" w:rsidRDefault="0052017E" w:rsidP="00E8520D">
      <w:pPr>
        <w:pStyle w:val="NormalWeb"/>
        <w:tabs>
          <w:tab w:val="left" w:pos="360"/>
          <w:tab w:val="left" w:pos="630"/>
          <w:tab w:val="left" w:pos="900"/>
        </w:tabs>
        <w:spacing w:before="0" w:beforeAutospacing="0" w:after="0" w:afterAutospacing="0"/>
        <w:rPr>
          <w:u w:val="single"/>
        </w:rPr>
      </w:pPr>
      <w:r>
        <w:rPr>
          <w:rStyle w:val="Strong"/>
          <w:b w:val="0"/>
        </w:rPr>
        <w:tab/>
      </w:r>
      <w:r w:rsidR="00CB2B10" w:rsidRPr="00E8520D">
        <w:rPr>
          <w:rStyle w:val="Strong"/>
          <w:b w:val="0"/>
        </w:rPr>
        <w:t xml:space="preserve">Animal </w:t>
      </w:r>
      <w:r w:rsidR="00E8520D">
        <w:rPr>
          <w:rStyle w:val="Strong"/>
          <w:b w:val="0"/>
        </w:rPr>
        <w:t>h</w:t>
      </w:r>
      <w:r w:rsidR="00CB2B10" w:rsidRPr="00E8520D">
        <w:rPr>
          <w:rStyle w:val="Strong"/>
          <w:b w:val="0"/>
        </w:rPr>
        <w:t xml:space="preserve">ealth and </w:t>
      </w:r>
      <w:r w:rsidR="00E8520D">
        <w:rPr>
          <w:rStyle w:val="Strong"/>
          <w:b w:val="0"/>
        </w:rPr>
        <w:t>h</w:t>
      </w:r>
      <w:r w:rsidR="00CB2B10" w:rsidRPr="00E8520D">
        <w:rPr>
          <w:rStyle w:val="Strong"/>
          <w:b w:val="0"/>
        </w:rPr>
        <w:t>usbandry</w:t>
      </w:r>
      <w:r w:rsidR="00CB2B10">
        <w:rPr>
          <w:rStyle w:val="Strong"/>
        </w:rPr>
        <w:t xml:space="preserve"> </w:t>
      </w:r>
      <w:r w:rsidR="00E8520D">
        <w:rPr>
          <w:rStyle w:val="Strong"/>
          <w:b w:val="0"/>
        </w:rPr>
        <w:t>should be discussed with a faculty advisor to apply state and federal guidelines</w:t>
      </w:r>
      <w:r w:rsidR="00CB2B10">
        <w:rPr>
          <w:rStyle w:val="Strong"/>
          <w:b w:val="0"/>
        </w:rPr>
        <w:t>.</w:t>
      </w:r>
    </w:p>
    <w:p w14:paraId="7DC272F3" w14:textId="77777777" w:rsidR="00CB2B10" w:rsidRDefault="00CB2B10" w:rsidP="00E8520D">
      <w:pPr>
        <w:tabs>
          <w:tab w:val="left" w:pos="360"/>
          <w:tab w:val="left" w:pos="630"/>
          <w:tab w:val="left" w:pos="900"/>
        </w:tabs>
      </w:pPr>
    </w:p>
    <w:p w14:paraId="27C0C336" w14:textId="77777777" w:rsidR="00151E1D" w:rsidRDefault="00151E1D" w:rsidP="00E8520D">
      <w:pPr>
        <w:tabs>
          <w:tab w:val="left" w:pos="360"/>
          <w:tab w:val="left" w:pos="630"/>
          <w:tab w:val="left" w:pos="900"/>
        </w:tabs>
      </w:pPr>
    </w:p>
    <w:p w14:paraId="0D7D2876" w14:textId="3C25E6F1" w:rsidR="00151E1D" w:rsidRPr="00151E1D" w:rsidRDefault="003A7B9F" w:rsidP="00E8520D">
      <w:pPr>
        <w:tabs>
          <w:tab w:val="left" w:pos="360"/>
          <w:tab w:val="left" w:pos="630"/>
          <w:tab w:val="left" w:pos="900"/>
        </w:tabs>
        <w:rPr>
          <w:b/>
          <w:u w:val="single"/>
        </w:rPr>
      </w:pPr>
      <w:r w:rsidRPr="00151E1D">
        <w:rPr>
          <w:b/>
          <w:u w:val="single"/>
        </w:rPr>
        <w:t>Cadaver</w:t>
      </w:r>
      <w:r w:rsidR="00151E1D" w:rsidRPr="00151E1D">
        <w:rPr>
          <w:b/>
          <w:u w:val="single"/>
        </w:rPr>
        <w:t xml:space="preserve"> Policies</w:t>
      </w:r>
    </w:p>
    <w:p w14:paraId="1585E21B" w14:textId="77777777" w:rsidR="00151E1D" w:rsidRDefault="00151E1D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  <w:r w:rsidRPr="002A1C35">
        <w:rPr>
          <w:rFonts w:ascii="Times" w:hAnsi="Times"/>
        </w:rPr>
        <w:t xml:space="preserve">Cadavers </w:t>
      </w:r>
      <w:r w:rsidR="005B11E0" w:rsidRPr="002A1C35">
        <w:rPr>
          <w:rFonts w:ascii="Times" w:hAnsi="Times"/>
        </w:rPr>
        <w:t xml:space="preserve">come from individuals who have bequeathed their bodies to science, hoping to </w:t>
      </w:r>
      <w:proofErr w:type="gramStart"/>
      <w:r w:rsidR="005B11E0" w:rsidRPr="002A1C35">
        <w:rPr>
          <w:rFonts w:ascii="Times" w:hAnsi="Times"/>
        </w:rPr>
        <w:t>make a contribution</w:t>
      </w:r>
      <w:proofErr w:type="gramEnd"/>
      <w:r w:rsidR="005B11E0" w:rsidRPr="002A1C35">
        <w:rPr>
          <w:rFonts w:ascii="Times" w:hAnsi="Times"/>
        </w:rPr>
        <w:t xml:space="preserve"> to medical education</w:t>
      </w:r>
      <w:r w:rsidRPr="002A1C35">
        <w:rPr>
          <w:rFonts w:ascii="Times" w:hAnsi="Times"/>
        </w:rPr>
        <w:t xml:space="preserve"> </w:t>
      </w:r>
      <w:r w:rsidR="005B11E0" w:rsidRPr="002A1C35">
        <w:rPr>
          <w:rFonts w:ascii="Times" w:hAnsi="Times"/>
        </w:rPr>
        <w:t xml:space="preserve">and/or scientific research and thereby improve the quality of human life and future health care for others. In appreciation, all </w:t>
      </w:r>
      <w:r w:rsidR="005B11E0" w:rsidRPr="002A1C35">
        <w:rPr>
          <w:rStyle w:val="goohl0"/>
          <w:rFonts w:ascii="Times" w:hAnsi="Times"/>
          <w:bCs/>
        </w:rPr>
        <w:t>cadaver</w:t>
      </w:r>
      <w:r w:rsidR="005B11E0" w:rsidRPr="002A1C35">
        <w:rPr>
          <w:rFonts w:ascii="Times" w:hAnsi="Times"/>
        </w:rPr>
        <w:t xml:space="preserve"> donors </w:t>
      </w:r>
      <w:r w:rsidRPr="002A1C35">
        <w:rPr>
          <w:rFonts w:ascii="Times" w:hAnsi="Times"/>
        </w:rPr>
        <w:t xml:space="preserve">shall be treated </w:t>
      </w:r>
      <w:r w:rsidR="005B11E0" w:rsidRPr="002A1C35">
        <w:rPr>
          <w:rFonts w:ascii="Times" w:hAnsi="Times"/>
        </w:rPr>
        <w:t>with respect</w:t>
      </w:r>
      <w:r w:rsidRPr="002A1C35">
        <w:rPr>
          <w:rFonts w:ascii="Times" w:hAnsi="Times"/>
        </w:rPr>
        <w:t>.</w:t>
      </w:r>
    </w:p>
    <w:p w14:paraId="4C3FD1DE" w14:textId="77777777" w:rsidR="002A1C35" w:rsidRPr="002A1C35" w:rsidRDefault="002A1C35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</w:p>
    <w:p w14:paraId="476303FF" w14:textId="19C3E92E" w:rsidR="005B11E0" w:rsidRPr="002A1C35" w:rsidRDefault="00151E1D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  <w:r w:rsidRPr="002A1C35">
        <w:rPr>
          <w:rFonts w:ascii="Times" w:hAnsi="Times"/>
        </w:rPr>
        <w:t>Students enrolled</w:t>
      </w:r>
      <w:r w:rsidR="00E8520D">
        <w:rPr>
          <w:rFonts w:ascii="Times" w:hAnsi="Times"/>
        </w:rPr>
        <w:t xml:space="preserve"> in</w:t>
      </w:r>
      <w:r w:rsidRPr="002A1C35">
        <w:rPr>
          <w:rFonts w:ascii="Times" w:hAnsi="Times"/>
        </w:rPr>
        <w:t xml:space="preserve"> the cadaver anatomy course must</w:t>
      </w:r>
      <w:r w:rsidR="005B11E0" w:rsidRPr="002A1C35">
        <w:rPr>
          <w:rFonts w:ascii="Times" w:hAnsi="Times"/>
        </w:rPr>
        <w:t xml:space="preserve"> adhere to the following </w:t>
      </w:r>
      <w:r w:rsidR="005B11E0" w:rsidRPr="002A1C35">
        <w:rPr>
          <w:rStyle w:val="goohl2"/>
          <w:rFonts w:ascii="Times" w:hAnsi="Times"/>
          <w:bCs/>
        </w:rPr>
        <w:t>guidelines</w:t>
      </w:r>
      <w:r w:rsidR="005B11E0" w:rsidRPr="002A1C35">
        <w:rPr>
          <w:rFonts w:ascii="Times" w:hAnsi="Times"/>
        </w:rPr>
        <w:t xml:space="preserve"> and rules</w:t>
      </w:r>
      <w:r w:rsidR="0069275C" w:rsidRPr="002A1C35">
        <w:rPr>
          <w:rFonts w:ascii="Times" w:hAnsi="Times"/>
        </w:rPr>
        <w:t>.  In addition, students will carefully follow any supplementary policies provided by the instructor</w:t>
      </w:r>
      <w:r w:rsidR="001C3215" w:rsidRPr="002A1C35">
        <w:rPr>
          <w:rFonts w:ascii="Times" w:hAnsi="Times"/>
        </w:rPr>
        <w:t>, whether in oral or written form</w:t>
      </w:r>
      <w:r w:rsidR="005B11E0" w:rsidRPr="002A1C35">
        <w:rPr>
          <w:rFonts w:ascii="Times" w:hAnsi="Times"/>
        </w:rPr>
        <w:t>.</w:t>
      </w:r>
      <w:r w:rsidRPr="002A1C35">
        <w:rPr>
          <w:rFonts w:ascii="Times" w:hAnsi="Times"/>
        </w:rPr>
        <w:t xml:space="preserve"> </w:t>
      </w:r>
      <w:r w:rsidR="005B11E0" w:rsidRPr="002A1C35">
        <w:rPr>
          <w:rFonts w:ascii="Times" w:hAnsi="Times"/>
        </w:rPr>
        <w:t xml:space="preserve"> Any abuse of </w:t>
      </w:r>
      <w:r w:rsidR="005B11E0" w:rsidRPr="002A1C35">
        <w:rPr>
          <w:rStyle w:val="goohl0"/>
          <w:rFonts w:ascii="Times" w:hAnsi="Times"/>
          <w:bCs/>
        </w:rPr>
        <w:t>cadaver</w:t>
      </w:r>
      <w:r w:rsidRPr="002A1C35">
        <w:rPr>
          <w:rFonts w:ascii="Times" w:hAnsi="Times"/>
        </w:rPr>
        <w:t>s</w:t>
      </w:r>
      <w:r w:rsidR="005B11E0" w:rsidRPr="002A1C35">
        <w:rPr>
          <w:rFonts w:ascii="Times" w:hAnsi="Times"/>
        </w:rPr>
        <w:t>, unprofessional conduct, security breaches</w:t>
      </w:r>
      <w:r w:rsidR="0069275C" w:rsidRPr="002A1C35">
        <w:rPr>
          <w:rFonts w:ascii="Times" w:hAnsi="Times"/>
        </w:rPr>
        <w:t>, or violation of policies described below will lead to an F in the course and possibly other penalties.</w:t>
      </w:r>
      <w:r w:rsidR="005B11E0" w:rsidRPr="002A1C35">
        <w:rPr>
          <w:rFonts w:ascii="Times" w:hAnsi="Times"/>
        </w:rPr>
        <w:t xml:space="preserve"> </w:t>
      </w:r>
    </w:p>
    <w:p w14:paraId="3C9D1904" w14:textId="77777777" w:rsidR="00151E1D" w:rsidRPr="002A1C35" w:rsidRDefault="00151E1D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  <w:b/>
          <w:bCs/>
        </w:rPr>
      </w:pPr>
    </w:p>
    <w:p w14:paraId="71D57DF3" w14:textId="77777777" w:rsidR="005B11E0" w:rsidRPr="002A1C35" w:rsidRDefault="005B11E0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  <w:r w:rsidRPr="002A1C35">
        <w:rPr>
          <w:rFonts w:ascii="Times" w:hAnsi="Times"/>
          <w:b/>
          <w:bCs/>
        </w:rPr>
        <w:t xml:space="preserve">Admittance to the </w:t>
      </w:r>
      <w:r w:rsidR="00151E1D" w:rsidRPr="002A1C35">
        <w:rPr>
          <w:rFonts w:ascii="Times" w:hAnsi="Times"/>
          <w:b/>
          <w:bCs/>
        </w:rPr>
        <w:t>Cadaver</w:t>
      </w:r>
      <w:r w:rsidRPr="002A1C35">
        <w:rPr>
          <w:rFonts w:ascii="Times" w:hAnsi="Times"/>
          <w:b/>
          <w:bCs/>
        </w:rPr>
        <w:t xml:space="preserve"> Anatomy Laboratory.</w:t>
      </w:r>
      <w:r w:rsidR="00151E1D" w:rsidRPr="002A1C35">
        <w:rPr>
          <w:rFonts w:ascii="Times" w:hAnsi="Times"/>
          <w:b/>
          <w:bCs/>
        </w:rPr>
        <w:t xml:space="preserve"> </w:t>
      </w:r>
      <w:r w:rsidRPr="002A1C35">
        <w:rPr>
          <w:rFonts w:ascii="Times" w:hAnsi="Times"/>
        </w:rPr>
        <w:t xml:space="preserve"> Only </w:t>
      </w:r>
      <w:r w:rsidR="0069275C" w:rsidRPr="002A1C35">
        <w:rPr>
          <w:rFonts w:ascii="Times" w:hAnsi="Times"/>
        </w:rPr>
        <w:t>the biology faculty</w:t>
      </w:r>
      <w:r w:rsidRPr="002A1C35">
        <w:rPr>
          <w:rFonts w:ascii="Times" w:hAnsi="Times"/>
        </w:rPr>
        <w:t xml:space="preserve"> and students</w:t>
      </w:r>
      <w:r w:rsidR="00151E1D" w:rsidRPr="002A1C35">
        <w:rPr>
          <w:rFonts w:ascii="Times" w:hAnsi="Times"/>
        </w:rPr>
        <w:t xml:space="preserve"> enrolled in the course</w:t>
      </w:r>
      <w:r w:rsidRPr="002A1C35">
        <w:rPr>
          <w:rFonts w:ascii="Times" w:hAnsi="Times"/>
        </w:rPr>
        <w:t xml:space="preserve"> are allowed to be in the laboratory. </w:t>
      </w:r>
      <w:r w:rsidR="00151E1D" w:rsidRPr="002A1C35">
        <w:rPr>
          <w:rFonts w:ascii="Times" w:hAnsi="Times"/>
        </w:rPr>
        <w:t xml:space="preserve"> </w:t>
      </w:r>
      <w:r w:rsidRPr="002A1C35">
        <w:rPr>
          <w:rFonts w:ascii="Times" w:hAnsi="Times"/>
        </w:rPr>
        <w:t>Under absolutely no circumstances are</w:t>
      </w:r>
      <w:r w:rsidR="00151E1D" w:rsidRPr="002A1C35">
        <w:rPr>
          <w:rFonts w:ascii="Times" w:hAnsi="Times"/>
        </w:rPr>
        <w:t xml:space="preserve"> </w:t>
      </w:r>
      <w:r w:rsidRPr="002A1C35">
        <w:rPr>
          <w:rFonts w:ascii="Times" w:hAnsi="Times"/>
        </w:rPr>
        <w:t xml:space="preserve">unauthorized visitors permitted. </w:t>
      </w:r>
      <w:r w:rsidR="00151E1D" w:rsidRPr="002A1C35">
        <w:rPr>
          <w:rFonts w:ascii="Times" w:hAnsi="Times"/>
        </w:rPr>
        <w:t xml:space="preserve"> Special </w:t>
      </w:r>
      <w:r w:rsidRPr="002A1C35">
        <w:rPr>
          <w:rFonts w:ascii="Times" w:hAnsi="Times"/>
        </w:rPr>
        <w:t xml:space="preserve">permission for visitors </w:t>
      </w:r>
      <w:r w:rsidR="00151E1D" w:rsidRPr="002A1C35">
        <w:rPr>
          <w:rFonts w:ascii="Times" w:hAnsi="Times"/>
        </w:rPr>
        <w:t xml:space="preserve">must be sought </w:t>
      </w:r>
      <w:r w:rsidRPr="002A1C35">
        <w:rPr>
          <w:rFonts w:ascii="Times" w:hAnsi="Times"/>
        </w:rPr>
        <w:t>from the instructor.</w:t>
      </w:r>
      <w:r w:rsidR="00151E1D" w:rsidRPr="002A1C35">
        <w:rPr>
          <w:rFonts w:ascii="Times" w:hAnsi="Times"/>
        </w:rPr>
        <w:t xml:space="preserve"> </w:t>
      </w:r>
      <w:r w:rsidRPr="002A1C35">
        <w:rPr>
          <w:rFonts w:ascii="Times" w:hAnsi="Times"/>
        </w:rPr>
        <w:t xml:space="preserve"> Unauthorized individuals</w:t>
      </w:r>
      <w:r w:rsidR="0069275C" w:rsidRPr="002A1C35">
        <w:rPr>
          <w:rFonts w:ascii="Times" w:hAnsi="Times"/>
        </w:rPr>
        <w:t xml:space="preserve"> </w:t>
      </w:r>
      <w:r w:rsidRPr="002A1C35">
        <w:rPr>
          <w:rFonts w:ascii="Times" w:hAnsi="Times"/>
        </w:rPr>
        <w:t>will be asked to leave the lab.</w:t>
      </w:r>
    </w:p>
    <w:p w14:paraId="264DC8C4" w14:textId="77777777" w:rsidR="00151E1D" w:rsidRPr="002A1C35" w:rsidRDefault="00151E1D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  <w:b/>
          <w:bCs/>
        </w:rPr>
      </w:pPr>
    </w:p>
    <w:p w14:paraId="111BD9DA" w14:textId="77777777" w:rsidR="005B11E0" w:rsidRPr="002A1C35" w:rsidRDefault="005B11E0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  <w:r w:rsidRPr="002A1C35">
        <w:rPr>
          <w:rFonts w:ascii="Times" w:hAnsi="Times"/>
          <w:b/>
          <w:bCs/>
        </w:rPr>
        <w:t xml:space="preserve">Security. </w:t>
      </w:r>
      <w:r w:rsidR="0069275C" w:rsidRPr="002A1C35">
        <w:rPr>
          <w:rFonts w:ascii="Times" w:hAnsi="Times"/>
        </w:rPr>
        <w:t xml:space="preserve"> The cadaver will be housed in a laboratory dedicated solely to the purpose of the cadaver anatomy course.</w:t>
      </w:r>
      <w:r w:rsidRPr="002A1C35">
        <w:rPr>
          <w:rFonts w:ascii="Times" w:hAnsi="Times"/>
        </w:rPr>
        <w:t xml:space="preserve"> </w:t>
      </w:r>
      <w:r w:rsidR="0069275C" w:rsidRPr="002A1C35">
        <w:rPr>
          <w:rFonts w:ascii="Times" w:hAnsi="Times"/>
        </w:rPr>
        <w:t xml:space="preserve"> This space will be behind two lockable doors.  The</w:t>
      </w:r>
      <w:r w:rsidR="001C3215" w:rsidRPr="002A1C35">
        <w:rPr>
          <w:rFonts w:ascii="Times" w:hAnsi="Times"/>
        </w:rPr>
        <w:t>se</w:t>
      </w:r>
      <w:r w:rsidR="0069275C" w:rsidRPr="002A1C35">
        <w:rPr>
          <w:rFonts w:ascii="Times" w:hAnsi="Times"/>
        </w:rPr>
        <w:t xml:space="preserve"> doors are to remain locked at all times except when enrolled students and faculty are present.  Custodians and physical plant personnel are discouraged from entering the</w:t>
      </w:r>
      <w:r w:rsidR="001C3215" w:rsidRPr="002A1C35">
        <w:rPr>
          <w:rFonts w:ascii="Times" w:hAnsi="Times"/>
        </w:rPr>
        <w:t xml:space="preserve"> cadaver</w:t>
      </w:r>
      <w:r w:rsidR="0069275C" w:rsidRPr="002A1C35">
        <w:rPr>
          <w:rFonts w:ascii="Times" w:hAnsi="Times"/>
        </w:rPr>
        <w:t xml:space="preserve"> laboratory.  All clean-up will be performed by the students.</w:t>
      </w:r>
    </w:p>
    <w:p w14:paraId="74814115" w14:textId="77777777" w:rsidR="005B11E0" w:rsidRPr="002A1C35" w:rsidRDefault="005B11E0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</w:p>
    <w:p w14:paraId="1DAAA802" w14:textId="77777777" w:rsidR="005B11E0" w:rsidRPr="002A1C35" w:rsidRDefault="005B11E0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  <w:r w:rsidRPr="002A1C35">
        <w:rPr>
          <w:rFonts w:ascii="Times" w:hAnsi="Times"/>
          <w:b/>
          <w:bCs/>
        </w:rPr>
        <w:t>Photography</w:t>
      </w:r>
      <w:r w:rsidRPr="002A1C35">
        <w:rPr>
          <w:rFonts w:ascii="Times" w:hAnsi="Times"/>
        </w:rPr>
        <w:t xml:space="preserve">. </w:t>
      </w:r>
      <w:r w:rsidR="0069275C" w:rsidRPr="002A1C35">
        <w:rPr>
          <w:rFonts w:ascii="Times" w:hAnsi="Times"/>
        </w:rPr>
        <w:t xml:space="preserve"> </w:t>
      </w:r>
      <w:r w:rsidRPr="002A1C35">
        <w:rPr>
          <w:rFonts w:ascii="Times" w:hAnsi="Times"/>
        </w:rPr>
        <w:t>Unauthorized photography in the</w:t>
      </w:r>
      <w:r w:rsidR="001C3215" w:rsidRPr="002A1C35">
        <w:rPr>
          <w:rFonts w:ascii="Times" w:hAnsi="Times"/>
        </w:rPr>
        <w:t xml:space="preserve"> cadaver laboratory </w:t>
      </w:r>
      <w:r w:rsidRPr="002A1C35">
        <w:rPr>
          <w:rFonts w:ascii="Times" w:hAnsi="Times"/>
        </w:rPr>
        <w:t>is not permitted.</w:t>
      </w:r>
    </w:p>
    <w:p w14:paraId="36FC256D" w14:textId="77777777" w:rsidR="00151E1D" w:rsidRPr="002A1C35" w:rsidRDefault="00151E1D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</w:p>
    <w:p w14:paraId="02349221" w14:textId="77777777" w:rsidR="005B11E0" w:rsidRPr="002A1C35" w:rsidRDefault="005B11E0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  <w:r w:rsidRPr="002A1C35">
        <w:rPr>
          <w:rFonts w:ascii="Times" w:hAnsi="Times"/>
          <w:b/>
          <w:bCs/>
        </w:rPr>
        <w:t xml:space="preserve">Food and Beverages. </w:t>
      </w:r>
      <w:r w:rsidR="0069275C" w:rsidRPr="002A1C35">
        <w:rPr>
          <w:rFonts w:ascii="Times" w:hAnsi="Times"/>
          <w:b/>
          <w:bCs/>
        </w:rPr>
        <w:t xml:space="preserve"> </w:t>
      </w:r>
      <w:r w:rsidR="00151E1D" w:rsidRPr="002A1C35">
        <w:rPr>
          <w:rFonts w:ascii="Times" w:hAnsi="Times"/>
        </w:rPr>
        <w:t>Absolutely</w:t>
      </w:r>
      <w:r w:rsidRPr="002A1C35">
        <w:rPr>
          <w:rFonts w:ascii="Times" w:hAnsi="Times"/>
        </w:rPr>
        <w:t xml:space="preserve"> no eating or drinking is permitted in the </w:t>
      </w:r>
      <w:r w:rsidR="001C3215" w:rsidRPr="002A1C35">
        <w:rPr>
          <w:rFonts w:ascii="Times" w:hAnsi="Times"/>
        </w:rPr>
        <w:t xml:space="preserve">cadaver laboratory </w:t>
      </w:r>
      <w:r w:rsidRPr="002A1C35">
        <w:rPr>
          <w:rFonts w:ascii="Times" w:hAnsi="Times"/>
        </w:rPr>
        <w:t xml:space="preserve">at any time. </w:t>
      </w:r>
    </w:p>
    <w:p w14:paraId="35D6B310" w14:textId="77777777" w:rsidR="00151E1D" w:rsidRPr="002A1C35" w:rsidRDefault="00151E1D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  <w:b/>
          <w:bCs/>
        </w:rPr>
      </w:pPr>
    </w:p>
    <w:p w14:paraId="08A033B3" w14:textId="77777777" w:rsidR="00151E1D" w:rsidRPr="002A1C35" w:rsidRDefault="005B11E0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  <w:r w:rsidRPr="002A1C35">
        <w:rPr>
          <w:rFonts w:ascii="Times" w:hAnsi="Times"/>
          <w:b/>
          <w:bCs/>
        </w:rPr>
        <w:t xml:space="preserve">Laboratory Attire. </w:t>
      </w:r>
      <w:r w:rsidR="0069275C" w:rsidRPr="002A1C35">
        <w:rPr>
          <w:rFonts w:ascii="Times" w:hAnsi="Times"/>
          <w:b/>
          <w:bCs/>
        </w:rPr>
        <w:t xml:space="preserve"> </w:t>
      </w:r>
      <w:r w:rsidRPr="002A1C35">
        <w:rPr>
          <w:rFonts w:ascii="Times" w:hAnsi="Times"/>
        </w:rPr>
        <w:t xml:space="preserve">Protective clothing must be worn in the </w:t>
      </w:r>
      <w:r w:rsidR="001C3215" w:rsidRPr="002A1C35">
        <w:rPr>
          <w:rFonts w:ascii="Times" w:hAnsi="Times"/>
        </w:rPr>
        <w:t>cadaver laboratory</w:t>
      </w:r>
      <w:r w:rsidRPr="002A1C35">
        <w:rPr>
          <w:rFonts w:ascii="Times" w:hAnsi="Times"/>
        </w:rPr>
        <w:t xml:space="preserve">: lab coats and gloves. </w:t>
      </w:r>
      <w:r w:rsidR="0069275C" w:rsidRPr="002A1C35">
        <w:rPr>
          <w:rFonts w:ascii="Times" w:hAnsi="Times"/>
        </w:rPr>
        <w:t xml:space="preserve"> </w:t>
      </w:r>
      <w:r w:rsidRPr="002A1C35">
        <w:rPr>
          <w:rFonts w:ascii="Times" w:hAnsi="Times"/>
        </w:rPr>
        <w:t xml:space="preserve">Shorts, open-toed shoes or sandals are not permitted. </w:t>
      </w:r>
    </w:p>
    <w:p w14:paraId="04EC1E11" w14:textId="4088F97F" w:rsidR="005B11E0" w:rsidRPr="002A1C35" w:rsidRDefault="005B11E0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</w:p>
    <w:p w14:paraId="714A22F4" w14:textId="77777777" w:rsidR="005B11E0" w:rsidRPr="002A1C35" w:rsidRDefault="005B11E0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  <w:r w:rsidRPr="002A1C35">
        <w:rPr>
          <w:rFonts w:ascii="Times" w:hAnsi="Times"/>
          <w:b/>
          <w:bCs/>
        </w:rPr>
        <w:t>Contact Lenses</w:t>
      </w:r>
      <w:r w:rsidRPr="002A1C35">
        <w:rPr>
          <w:rFonts w:ascii="Times" w:hAnsi="Times"/>
        </w:rPr>
        <w:t xml:space="preserve">. </w:t>
      </w:r>
      <w:r w:rsidR="0069275C" w:rsidRPr="002A1C35">
        <w:rPr>
          <w:rFonts w:ascii="Times" w:hAnsi="Times"/>
        </w:rPr>
        <w:t xml:space="preserve"> </w:t>
      </w:r>
      <w:r w:rsidRPr="002A1C35">
        <w:rPr>
          <w:rFonts w:ascii="Times" w:hAnsi="Times"/>
        </w:rPr>
        <w:t xml:space="preserve">Wearing of contact lenses is not recommended. </w:t>
      </w:r>
      <w:r w:rsidR="00151E1D" w:rsidRPr="002A1C35">
        <w:rPr>
          <w:rFonts w:ascii="Times" w:hAnsi="Times"/>
        </w:rPr>
        <w:t xml:space="preserve"> Students that</w:t>
      </w:r>
      <w:r w:rsidRPr="002A1C35">
        <w:rPr>
          <w:rFonts w:ascii="Times" w:hAnsi="Times"/>
        </w:rPr>
        <w:t xml:space="preserve"> cannot wear eye </w:t>
      </w:r>
      <w:r w:rsidR="0069275C" w:rsidRPr="002A1C35">
        <w:rPr>
          <w:rFonts w:ascii="Times" w:hAnsi="Times"/>
        </w:rPr>
        <w:t>glasses</w:t>
      </w:r>
      <w:r w:rsidRPr="002A1C35">
        <w:rPr>
          <w:rFonts w:ascii="Times" w:hAnsi="Times"/>
        </w:rPr>
        <w:t xml:space="preserve"> shall wear goggles at all times</w:t>
      </w:r>
      <w:r w:rsidR="00151E1D" w:rsidRPr="002A1C35">
        <w:rPr>
          <w:rFonts w:ascii="Times" w:hAnsi="Times"/>
        </w:rPr>
        <w:t xml:space="preserve"> </w:t>
      </w:r>
      <w:r w:rsidRPr="002A1C35">
        <w:rPr>
          <w:rFonts w:ascii="Times" w:hAnsi="Times"/>
        </w:rPr>
        <w:t xml:space="preserve">when in the lab. </w:t>
      </w:r>
      <w:r w:rsidR="0069275C" w:rsidRPr="002A1C35">
        <w:rPr>
          <w:rFonts w:ascii="Times" w:hAnsi="Times"/>
        </w:rPr>
        <w:t xml:space="preserve"> </w:t>
      </w:r>
      <w:r w:rsidRPr="002A1C35">
        <w:rPr>
          <w:rFonts w:ascii="Times" w:hAnsi="Times"/>
        </w:rPr>
        <w:t xml:space="preserve">Everyone shall wear protective eye gear when using bone saws or chisels. </w:t>
      </w:r>
    </w:p>
    <w:p w14:paraId="442BCDFF" w14:textId="77777777" w:rsidR="00151E1D" w:rsidRPr="002A1C35" w:rsidRDefault="00151E1D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  <w:b/>
          <w:bCs/>
        </w:rPr>
      </w:pPr>
    </w:p>
    <w:p w14:paraId="5F8A8414" w14:textId="77777777" w:rsidR="005B11E0" w:rsidRPr="002A1C35" w:rsidRDefault="005B11E0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  <w:r w:rsidRPr="002A1C35">
        <w:rPr>
          <w:rFonts w:ascii="Times" w:hAnsi="Times"/>
          <w:b/>
          <w:bCs/>
        </w:rPr>
        <w:t xml:space="preserve">Pregnancy. </w:t>
      </w:r>
      <w:r w:rsidR="001C3215" w:rsidRPr="002A1C35">
        <w:rPr>
          <w:rFonts w:ascii="Times" w:hAnsi="Times"/>
          <w:b/>
          <w:bCs/>
        </w:rPr>
        <w:t xml:space="preserve"> </w:t>
      </w:r>
      <w:r w:rsidRPr="002A1C35">
        <w:rPr>
          <w:rFonts w:ascii="Times" w:hAnsi="Times"/>
        </w:rPr>
        <w:t>Women who are pregnant (or who may potentially become pregnant) during the time of this course should</w:t>
      </w:r>
      <w:r w:rsidR="00151E1D" w:rsidRPr="002A1C35">
        <w:rPr>
          <w:rFonts w:ascii="Times" w:hAnsi="Times"/>
        </w:rPr>
        <w:t xml:space="preserve"> </w:t>
      </w:r>
      <w:r w:rsidRPr="002A1C35">
        <w:rPr>
          <w:rFonts w:ascii="Times" w:hAnsi="Times"/>
        </w:rPr>
        <w:t>consult their personal physician regarding risks associated with exposure to chemicals (isopropyl alcohol, ethanol, phenol,</w:t>
      </w:r>
      <w:r w:rsidR="00151E1D" w:rsidRPr="002A1C35">
        <w:rPr>
          <w:rFonts w:ascii="Times" w:hAnsi="Times"/>
        </w:rPr>
        <w:t xml:space="preserve"> </w:t>
      </w:r>
      <w:r w:rsidRPr="002A1C35">
        <w:rPr>
          <w:rFonts w:ascii="Times" w:hAnsi="Times"/>
        </w:rPr>
        <w:t xml:space="preserve">glycerin and formaldehyde). </w:t>
      </w:r>
    </w:p>
    <w:p w14:paraId="5FF9E84D" w14:textId="77777777" w:rsidR="00151E1D" w:rsidRPr="002A1C35" w:rsidRDefault="00151E1D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  <w:b/>
          <w:bCs/>
        </w:rPr>
      </w:pPr>
    </w:p>
    <w:p w14:paraId="1151C78A" w14:textId="77777777" w:rsidR="005B11E0" w:rsidRPr="002A1C35" w:rsidRDefault="005B11E0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  <w:r w:rsidRPr="002A1C35">
        <w:rPr>
          <w:rFonts w:ascii="Times" w:hAnsi="Times"/>
          <w:b/>
          <w:bCs/>
        </w:rPr>
        <w:t>Anatomical/</w:t>
      </w:r>
      <w:r w:rsidRPr="002A1C35">
        <w:rPr>
          <w:rStyle w:val="goohl0"/>
          <w:rFonts w:ascii="Times" w:hAnsi="Times"/>
          <w:b/>
          <w:bCs/>
        </w:rPr>
        <w:t>Cadaver</w:t>
      </w:r>
      <w:r w:rsidRPr="002A1C35">
        <w:rPr>
          <w:rFonts w:ascii="Times" w:hAnsi="Times"/>
          <w:b/>
          <w:bCs/>
        </w:rPr>
        <w:t xml:space="preserve"> Materials.</w:t>
      </w:r>
    </w:p>
    <w:p w14:paraId="7D892BFD" w14:textId="1AAE0B43" w:rsidR="00E8520D" w:rsidRPr="00E8520D" w:rsidRDefault="005B11E0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  <w:r w:rsidRPr="002A1C35">
        <w:rPr>
          <w:rFonts w:ascii="Times" w:hAnsi="Times"/>
        </w:rPr>
        <w:t xml:space="preserve">Anatomical materials may NOT be removed from the laboratory. </w:t>
      </w:r>
      <w:r w:rsidR="00151E1D" w:rsidRPr="002A1C35">
        <w:rPr>
          <w:rFonts w:ascii="Times" w:hAnsi="Times"/>
        </w:rPr>
        <w:t xml:space="preserve"> </w:t>
      </w:r>
      <w:r w:rsidR="0069275C" w:rsidRPr="002A1C35">
        <w:rPr>
          <w:rFonts w:ascii="Times" w:hAnsi="Times"/>
        </w:rPr>
        <w:t xml:space="preserve">Any extraneous parts are to be frozen for later cremation.  </w:t>
      </w:r>
      <w:r w:rsidRPr="002A1C35">
        <w:rPr>
          <w:rFonts w:ascii="Times" w:hAnsi="Times"/>
        </w:rPr>
        <w:t xml:space="preserve">Students will NOT cut or deface any portion of the </w:t>
      </w:r>
      <w:r w:rsidRPr="002A1C35">
        <w:rPr>
          <w:rStyle w:val="goohl0"/>
          <w:rFonts w:ascii="Times" w:hAnsi="Times"/>
          <w:bCs/>
        </w:rPr>
        <w:t>cadaver</w:t>
      </w:r>
      <w:r w:rsidRPr="002A1C35">
        <w:rPr>
          <w:rFonts w:ascii="Times" w:hAnsi="Times"/>
        </w:rPr>
        <w:t xml:space="preserve"> body unless so directed by the </w:t>
      </w:r>
      <w:r w:rsidR="0069275C" w:rsidRPr="002A1C35">
        <w:rPr>
          <w:rFonts w:ascii="Times" w:hAnsi="Times"/>
        </w:rPr>
        <w:t>instructor.</w:t>
      </w:r>
    </w:p>
    <w:p w14:paraId="57DB27F5" w14:textId="08A1D415" w:rsidR="00E8520D" w:rsidRDefault="00E8520D" w:rsidP="00E8520D">
      <w:pPr>
        <w:tabs>
          <w:tab w:val="left" w:pos="360"/>
          <w:tab w:val="left" w:pos="630"/>
          <w:tab w:val="left" w:pos="900"/>
        </w:tabs>
        <w:rPr>
          <w:rFonts w:ascii="Times" w:hAnsi="Times"/>
        </w:rPr>
      </w:pPr>
    </w:p>
    <w:p w14:paraId="4351D6F6" w14:textId="507720C7" w:rsidR="005567A2" w:rsidRDefault="005567A2" w:rsidP="005567A2">
      <w:pPr>
        <w:tabs>
          <w:tab w:val="right" w:pos="9540"/>
        </w:tabs>
        <w:rPr>
          <w:rFonts w:ascii="Times" w:hAnsi="Times"/>
        </w:rPr>
      </w:pPr>
      <w:r>
        <w:rPr>
          <w:rFonts w:ascii="Times" w:hAnsi="Times"/>
        </w:rPr>
        <w:tab/>
      </w:r>
      <w:r w:rsidRPr="005567A2">
        <w:rPr>
          <w:rFonts w:ascii="Times" w:hAnsi="Times"/>
          <w:color w:val="808080" w:themeColor="background1" w:themeShade="80"/>
        </w:rPr>
        <w:t>Updated LRE 9/23/19</w:t>
      </w:r>
    </w:p>
    <w:sectPr w:rsidR="005567A2" w:rsidSect="00EF386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6E9A"/>
    <w:multiLevelType w:val="hybridMultilevel"/>
    <w:tmpl w:val="8ED4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0376"/>
    <w:multiLevelType w:val="hybridMultilevel"/>
    <w:tmpl w:val="EF9CC5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B4"/>
    <w:rsid w:val="00151E1D"/>
    <w:rsid w:val="001954AB"/>
    <w:rsid w:val="001A6765"/>
    <w:rsid w:val="001C3215"/>
    <w:rsid w:val="001E6103"/>
    <w:rsid w:val="002A1C35"/>
    <w:rsid w:val="00303D61"/>
    <w:rsid w:val="003A7B9F"/>
    <w:rsid w:val="003E4052"/>
    <w:rsid w:val="00435ED4"/>
    <w:rsid w:val="0044446D"/>
    <w:rsid w:val="004D37E4"/>
    <w:rsid w:val="0050121C"/>
    <w:rsid w:val="0052017E"/>
    <w:rsid w:val="005567A2"/>
    <w:rsid w:val="005610E1"/>
    <w:rsid w:val="00563B36"/>
    <w:rsid w:val="005B11E0"/>
    <w:rsid w:val="005D64D0"/>
    <w:rsid w:val="006258CC"/>
    <w:rsid w:val="006716AC"/>
    <w:rsid w:val="0069275C"/>
    <w:rsid w:val="00944B15"/>
    <w:rsid w:val="00981D74"/>
    <w:rsid w:val="009E1B47"/>
    <w:rsid w:val="00AF0B06"/>
    <w:rsid w:val="00B11480"/>
    <w:rsid w:val="00BC5179"/>
    <w:rsid w:val="00C01E01"/>
    <w:rsid w:val="00C81CA7"/>
    <w:rsid w:val="00CB2B10"/>
    <w:rsid w:val="00CF79FB"/>
    <w:rsid w:val="00D07161"/>
    <w:rsid w:val="00D73E17"/>
    <w:rsid w:val="00DA61E1"/>
    <w:rsid w:val="00DD267D"/>
    <w:rsid w:val="00E401D2"/>
    <w:rsid w:val="00E8520D"/>
    <w:rsid w:val="00EE07D4"/>
    <w:rsid w:val="00EE47A3"/>
    <w:rsid w:val="00EF386E"/>
    <w:rsid w:val="00F13376"/>
    <w:rsid w:val="00F21EDC"/>
    <w:rsid w:val="00F65D3E"/>
    <w:rsid w:val="00F70C51"/>
    <w:rsid w:val="00FD2EB4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177F4"/>
  <w15:chartTrackingRefBased/>
  <w15:docId w15:val="{D29ED44F-62B7-D84E-B2F5-CF9B43A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D2EB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258CC"/>
    <w:rPr>
      <w:color w:val="0000FF"/>
      <w:u w:val="single"/>
    </w:rPr>
  </w:style>
  <w:style w:type="character" w:styleId="Emphasis">
    <w:name w:val="Emphasis"/>
    <w:basedOn w:val="DefaultParagraphFont"/>
    <w:qFormat/>
    <w:rsid w:val="003A7B9F"/>
    <w:rPr>
      <w:i/>
      <w:iCs/>
    </w:rPr>
  </w:style>
  <w:style w:type="character" w:customStyle="1" w:styleId="goohl0">
    <w:name w:val="goohl0"/>
    <w:basedOn w:val="DefaultParagraphFont"/>
    <w:rsid w:val="005B11E0"/>
  </w:style>
  <w:style w:type="character" w:customStyle="1" w:styleId="goohl2">
    <w:name w:val="goohl2"/>
    <w:basedOn w:val="DefaultParagraphFont"/>
    <w:rsid w:val="005B11E0"/>
  </w:style>
  <w:style w:type="character" w:styleId="Strong">
    <w:name w:val="Strong"/>
    <w:basedOn w:val="DefaultParagraphFont"/>
    <w:qFormat/>
    <w:rsid w:val="004D37E4"/>
    <w:rPr>
      <w:b/>
      <w:bCs/>
    </w:rPr>
  </w:style>
  <w:style w:type="character" w:customStyle="1" w:styleId="coelhjo">
    <w:name w:val="EmailStyle21"/>
    <w:aliases w:val="EmailStyle21"/>
    <w:basedOn w:val="DefaultParagraphFont"/>
    <w:semiHidden/>
    <w:personal/>
    <w:rsid w:val="00C01E01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basedOn w:val="DefaultParagraphFont"/>
    <w:rsid w:val="00E401D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nimal.research.uiowa.edu/iacuc-guidelines-anesthe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</vt:lpstr>
    </vt:vector>
  </TitlesOfParts>
  <Company/>
  <LinksUpToDate>false</LinksUpToDate>
  <CharactersWithSpaces>7162</CharactersWithSpaces>
  <SharedDoc>false</SharedDoc>
  <HLinks>
    <vt:vector size="24" baseType="variant"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http://www.researchtraining.org/referencedocuments/animalrefs/phs/arena.html</vt:lpwstr>
      </vt:variant>
      <vt:variant>
        <vt:lpwstr/>
      </vt:variant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http://www.researchtraining.org/referencedocuments/animalrefs/phs/arena.html</vt:lpwstr>
      </vt:variant>
      <vt:variant>
        <vt:lpwstr/>
      </vt:variant>
      <vt:variant>
        <vt:i4>7405691</vt:i4>
      </vt:variant>
      <vt:variant>
        <vt:i4>3</vt:i4>
      </vt:variant>
      <vt:variant>
        <vt:i4>0</vt:i4>
      </vt:variant>
      <vt:variant>
        <vt:i4>5</vt:i4>
      </vt:variant>
      <vt:variant>
        <vt:lpwstr>http://research.uiowa.edu/animal/index.php?get=home</vt:lpwstr>
      </vt:variant>
      <vt:variant>
        <vt:lpwstr/>
      </vt:variant>
      <vt:variant>
        <vt:i4>5767237</vt:i4>
      </vt:variant>
      <vt:variant>
        <vt:i4>0</vt:i4>
      </vt:variant>
      <vt:variant>
        <vt:i4>0</vt:i4>
      </vt:variant>
      <vt:variant>
        <vt:i4>5</vt:i4>
      </vt:variant>
      <vt:variant>
        <vt:lpwstr>http://www.nap.edu/readingroom/books/labrats/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</dc:title>
  <dc:subject/>
  <dc:creator>coelhjo</dc:creator>
  <cp:keywords/>
  <dc:description/>
  <cp:lastModifiedBy>Lee R. Enger</cp:lastModifiedBy>
  <cp:revision>4</cp:revision>
  <dcterms:created xsi:type="dcterms:W3CDTF">2019-09-23T22:29:00Z</dcterms:created>
  <dcterms:modified xsi:type="dcterms:W3CDTF">2019-09-23T22:51:00Z</dcterms:modified>
</cp:coreProperties>
</file>